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4DE4AE" w14:textId="77777777" w:rsidR="00C15520" w:rsidRDefault="00C15520" w:rsidP="005620B2">
      <w:pPr>
        <w:pStyle w:val="Textkrper"/>
      </w:pPr>
    </w:p>
    <w:p w14:paraId="134AACD3" w14:textId="77777777" w:rsidR="009A522C" w:rsidRDefault="009A522C" w:rsidP="005620B2">
      <w:pPr>
        <w:pStyle w:val="Textkrper"/>
      </w:pPr>
    </w:p>
    <w:p w14:paraId="32D4C450" w14:textId="33A727E8" w:rsidR="009A522C" w:rsidRPr="00C67E53" w:rsidRDefault="000B279D" w:rsidP="005620B2">
      <w:pPr>
        <w:pStyle w:val="Textkrper"/>
        <w:rPr>
          <w:highlight w:val="lightGray"/>
        </w:rPr>
      </w:pPr>
      <w:ins w:id="0" w:author="Vogelmann, Andreas Dr. (SM STU)" w:date="2020-12-17T09:19:00Z">
        <w:r w:rsidRPr="00C67E53">
          <w:rPr>
            <w:highlight w:val="lightGray"/>
          </w:rPr>
          <w:t>Herr/</w:t>
        </w:r>
      </w:ins>
      <w:r w:rsidRPr="00C67E53">
        <w:rPr>
          <w:highlight w:val="lightGray"/>
        </w:rPr>
        <w:t>Frau</w:t>
      </w:r>
    </w:p>
    <w:p w14:paraId="763FB79A" w14:textId="45945B3A" w:rsidR="000B279D" w:rsidRPr="00C67E53" w:rsidRDefault="000B279D" w:rsidP="005620B2">
      <w:pPr>
        <w:pStyle w:val="Textkrper"/>
        <w:rPr>
          <w:highlight w:val="lightGray"/>
        </w:rPr>
      </w:pPr>
      <w:r w:rsidRPr="00C67E53">
        <w:rPr>
          <w:highlight w:val="lightGray"/>
        </w:rPr>
        <w:t>Erika</w:t>
      </w:r>
      <w:ins w:id="1" w:author="Vogelmann, Andreas Dr. (SM STU)" w:date="2020-12-17T09:19:00Z">
        <w:r w:rsidRPr="00C67E53">
          <w:rPr>
            <w:highlight w:val="lightGray"/>
          </w:rPr>
          <w:t>/Erik</w:t>
        </w:r>
      </w:ins>
      <w:r w:rsidRPr="00C67E53">
        <w:rPr>
          <w:highlight w:val="lightGray"/>
        </w:rPr>
        <w:t xml:space="preserve"> Mustermann</w:t>
      </w:r>
    </w:p>
    <w:p w14:paraId="4164E743" w14:textId="75772A91" w:rsidR="000B279D" w:rsidRPr="00C67E53" w:rsidRDefault="000B279D" w:rsidP="005620B2">
      <w:pPr>
        <w:pStyle w:val="Textkrper"/>
        <w:rPr>
          <w:highlight w:val="lightGray"/>
        </w:rPr>
      </w:pPr>
      <w:r w:rsidRPr="00C67E53">
        <w:rPr>
          <w:highlight w:val="lightGray"/>
        </w:rPr>
        <w:t>Musterstraße 1</w:t>
      </w:r>
    </w:p>
    <w:p w14:paraId="77A8E652" w14:textId="412F095B" w:rsidR="000B279D" w:rsidRDefault="000B279D" w:rsidP="005620B2">
      <w:pPr>
        <w:pStyle w:val="Textkrper"/>
      </w:pPr>
      <w:r w:rsidRPr="00C67E53">
        <w:rPr>
          <w:highlight w:val="lightGray"/>
        </w:rPr>
        <w:t>70000 Musterstadt</w:t>
      </w:r>
    </w:p>
    <w:p w14:paraId="1B301BED" w14:textId="1FAC26B8" w:rsidR="000B279D" w:rsidRDefault="000B279D" w:rsidP="005620B2">
      <w:pPr>
        <w:pStyle w:val="Textkrper"/>
      </w:pPr>
    </w:p>
    <w:p w14:paraId="2A562F98" w14:textId="476CB063" w:rsidR="000B279D" w:rsidRDefault="000B279D" w:rsidP="005620B2">
      <w:pPr>
        <w:pStyle w:val="Textkrper"/>
      </w:pPr>
    </w:p>
    <w:p w14:paraId="2FB79B76" w14:textId="77777777" w:rsidR="000B279D" w:rsidRDefault="000B279D" w:rsidP="005620B2">
      <w:pPr>
        <w:pStyle w:val="Textkrper"/>
      </w:pPr>
    </w:p>
    <w:p w14:paraId="277C0A9B" w14:textId="77777777" w:rsidR="009A522C" w:rsidRDefault="009A522C" w:rsidP="005620B2">
      <w:pPr>
        <w:pStyle w:val="Textkrper"/>
      </w:pPr>
    </w:p>
    <w:p w14:paraId="5CAF921B" w14:textId="77777777" w:rsidR="009A522C" w:rsidRDefault="009A522C" w:rsidP="005620B2">
      <w:pPr>
        <w:pStyle w:val="Textkrper"/>
      </w:pPr>
    </w:p>
    <w:p w14:paraId="5684FFAE" w14:textId="77777777" w:rsidR="009A522C" w:rsidRPr="000B279D" w:rsidRDefault="009A522C" w:rsidP="005620B2">
      <w:pPr>
        <w:pStyle w:val="Textkrper"/>
        <w:rPr>
          <w:b/>
        </w:rPr>
      </w:pPr>
      <w:r w:rsidRPr="000B279D">
        <w:rPr>
          <w:b/>
        </w:rPr>
        <w:t>Schutzimpfung gegen COVID-19</w:t>
      </w:r>
    </w:p>
    <w:p w14:paraId="4751A94D" w14:textId="77777777" w:rsidR="009A522C" w:rsidRDefault="009A522C" w:rsidP="005620B2">
      <w:pPr>
        <w:pStyle w:val="Textkrper"/>
      </w:pPr>
    </w:p>
    <w:p w14:paraId="22D8C8D0" w14:textId="77777777" w:rsidR="00E51602" w:rsidRDefault="00E51602" w:rsidP="005620B2">
      <w:pPr>
        <w:pStyle w:val="Textkrper"/>
      </w:pPr>
      <w:r>
        <w:t>Anlagen:</w:t>
      </w:r>
    </w:p>
    <w:p w14:paraId="719CA53B" w14:textId="37348CD3" w:rsidR="00E51602" w:rsidRDefault="00E51602" w:rsidP="00E51602">
      <w:pPr>
        <w:pStyle w:val="Textkrper"/>
      </w:pPr>
      <w:r>
        <w:t>-</w:t>
      </w:r>
      <w:r w:rsidR="000B279D">
        <w:t xml:space="preserve"> Aufklärungsmerkblatt</w:t>
      </w:r>
    </w:p>
    <w:p w14:paraId="760B5CA8" w14:textId="2106E91C" w:rsidR="000B279D" w:rsidRDefault="000B279D" w:rsidP="00E51602">
      <w:pPr>
        <w:pStyle w:val="Textkrper"/>
      </w:pPr>
      <w:r>
        <w:t>- Anamnese- und E</w:t>
      </w:r>
      <w:r w:rsidR="00C67E53">
        <w:t>i</w:t>
      </w:r>
      <w:r>
        <w:t>nwilligungsbogen</w:t>
      </w:r>
    </w:p>
    <w:p w14:paraId="0F2D0776" w14:textId="77777777" w:rsidR="00E51602" w:rsidRDefault="00E51602" w:rsidP="00E51602">
      <w:pPr>
        <w:pStyle w:val="Textkrper"/>
      </w:pPr>
      <w:bookmarkStart w:id="2" w:name="_GoBack"/>
      <w:bookmarkEnd w:id="2"/>
    </w:p>
    <w:p w14:paraId="0A86D226" w14:textId="77777777" w:rsidR="00E51602" w:rsidRDefault="00E51602" w:rsidP="005620B2">
      <w:pPr>
        <w:pStyle w:val="Textkrper"/>
      </w:pPr>
    </w:p>
    <w:p w14:paraId="7138A264" w14:textId="77777777" w:rsidR="009A522C" w:rsidRDefault="009A522C" w:rsidP="005620B2">
      <w:pPr>
        <w:pStyle w:val="Textkrper"/>
      </w:pPr>
    </w:p>
    <w:p w14:paraId="24BAC513" w14:textId="46622830" w:rsidR="009A522C" w:rsidRDefault="009A522C" w:rsidP="005620B2">
      <w:pPr>
        <w:pStyle w:val="Textkrper"/>
      </w:pPr>
      <w:r w:rsidRPr="00C67E53">
        <w:rPr>
          <w:highlight w:val="lightGray"/>
        </w:rPr>
        <w:t xml:space="preserve">Sehr </w:t>
      </w:r>
      <w:r w:rsidR="000B279D" w:rsidRPr="00C67E53">
        <w:rPr>
          <w:highlight w:val="lightGray"/>
        </w:rPr>
        <w:t>geehrte Frau Mustermann/Sehr geehrter Herr Mustermann</w:t>
      </w:r>
      <w:r>
        <w:t>,</w:t>
      </w:r>
    </w:p>
    <w:p w14:paraId="2C272F5D" w14:textId="77777777" w:rsidR="009A522C" w:rsidRDefault="009A522C" w:rsidP="005620B2">
      <w:pPr>
        <w:pStyle w:val="Textkrper"/>
      </w:pPr>
    </w:p>
    <w:p w14:paraId="7650C4DE" w14:textId="09AFFC79" w:rsidR="009A522C" w:rsidRDefault="009A522C" w:rsidP="005620B2">
      <w:pPr>
        <w:pStyle w:val="Textkrper"/>
      </w:pPr>
      <w:r>
        <w:t xml:space="preserve">ich wende mich heute an Sie in Ihrer Funktion als </w:t>
      </w:r>
      <w:r w:rsidRPr="00C67E53">
        <w:rPr>
          <w:highlight w:val="lightGray"/>
        </w:rPr>
        <w:t>gesetzliche Vertreterin /gesetzlicher Vertreter / Betreuerin / Betreuer</w:t>
      </w:r>
      <w:r>
        <w:t xml:space="preserve"> von </w:t>
      </w:r>
      <w:r w:rsidR="000B279D" w:rsidRPr="00C67E53">
        <w:rPr>
          <w:highlight w:val="lightGray"/>
        </w:rPr>
        <w:t>Frau Ilse Müller * 24.12.1938</w:t>
      </w:r>
      <w:r w:rsidR="000B279D">
        <w:t>.</w:t>
      </w:r>
    </w:p>
    <w:p w14:paraId="139D80CC" w14:textId="77777777" w:rsidR="009A522C" w:rsidRDefault="009A522C" w:rsidP="005620B2">
      <w:pPr>
        <w:pStyle w:val="Textkrper"/>
      </w:pPr>
    </w:p>
    <w:p w14:paraId="3B6A8609" w14:textId="642766D9" w:rsidR="000B279D" w:rsidRDefault="009A522C" w:rsidP="009A522C">
      <w:pPr>
        <w:pStyle w:val="Textkrper"/>
      </w:pPr>
      <w:r>
        <w:t>Wie Sie sicherlich bereits den Medien entnommen haben, steht in Kürze ein erster Impfstoff gegen COVID-19 zur Verfügung. Aufgrund der anfangs noch begrenzten Impfstoffverfügbarkeit soll die Impfung zunächst u.a. Personengruppen angeboten werden, die ein besonders hohes Risiko für schwere oder tödliche Verläufe einer COVID-19-Erkrankung haben.</w:t>
      </w:r>
      <w:r w:rsidR="00E51602">
        <w:t xml:space="preserve"> </w:t>
      </w:r>
      <w:r>
        <w:t xml:space="preserve">Hierzu zählen </w:t>
      </w:r>
      <w:r w:rsidR="000B279D">
        <w:t xml:space="preserve">u.a. </w:t>
      </w:r>
      <w:r>
        <w:t xml:space="preserve">die Bewohnerinnen und Bewohner von Senioren- und Altenpflegeheimen. </w:t>
      </w:r>
      <w:r w:rsidR="00E51602">
        <w:t xml:space="preserve">Dies hat die Bundesregierung in der Coronavirus-Impfverordnung festgelegt. </w:t>
      </w:r>
    </w:p>
    <w:p w14:paraId="4E4BD8A4" w14:textId="77777777" w:rsidR="000B279D" w:rsidRDefault="000B279D" w:rsidP="009A522C">
      <w:pPr>
        <w:pStyle w:val="Textkrper"/>
      </w:pPr>
    </w:p>
    <w:p w14:paraId="2A097A47" w14:textId="56A18B04" w:rsidR="009A522C" w:rsidRDefault="009A522C" w:rsidP="009A522C">
      <w:pPr>
        <w:pStyle w:val="Textkrper"/>
      </w:pPr>
      <w:r>
        <w:t>Bewohnerinnen und Bewohner von Pflegeheimen, die sich für eine Impfung entscheiden, werden in Baden-Württemberg durch sog. Mobile Impfteams geimpft. Dies sind Impfteams bestehend aus Ärztinnen und Ärzten sowie medizinische</w:t>
      </w:r>
      <w:r w:rsidR="005E73B4">
        <w:t>m</w:t>
      </w:r>
      <w:r>
        <w:t xml:space="preserve"> und administrativem Fachpersonal, die an ein </w:t>
      </w:r>
      <w:r w:rsidR="00135617">
        <w:t xml:space="preserve">Zentrales </w:t>
      </w:r>
      <w:r>
        <w:t xml:space="preserve">Impfzentrum </w:t>
      </w:r>
      <w:r w:rsidR="00135617">
        <w:t xml:space="preserve">bzw. ein Kreisimpfzentrum </w:t>
      </w:r>
      <w:r>
        <w:t>angeschlossen sind und von dort aus die Pflegeheime zur Impfung der Bewohnerinnen und Bewohner aufsuchen.</w:t>
      </w:r>
      <w:r w:rsidR="006100A0">
        <w:t xml:space="preserve"> Hierfür vergeben die Mobilen Impfteams für jede Einrichtung insgesamt zwei Impftermine, an denen die Erst- und die Wiederholungsimpfung durchgeführt werden.</w:t>
      </w:r>
    </w:p>
    <w:p w14:paraId="48A4C8D0" w14:textId="77777777" w:rsidR="00135617" w:rsidRDefault="00135617" w:rsidP="009A522C">
      <w:pPr>
        <w:pStyle w:val="Textkrper"/>
      </w:pPr>
    </w:p>
    <w:p w14:paraId="1C3C2C1C" w14:textId="74DBE9F6" w:rsidR="00C67E53" w:rsidRDefault="00646B6D" w:rsidP="009A522C">
      <w:pPr>
        <w:pStyle w:val="Textkrper"/>
      </w:pPr>
      <w:r>
        <w:lastRenderedPageBreak/>
        <w:t xml:space="preserve">Eine COVID-19-Impfung ist nur nach vorheriger ärztlicher Aufklärung möglich. </w:t>
      </w:r>
      <w:r w:rsidR="00C67E53">
        <w:t xml:space="preserve">Zu Ihrer Information habe ich Ihnen hierzu diesem Schreiben einen von der Bundesregierung gestelltes Aufklärungsmerkblatt sowie einen Anamnese- und Einwilligungsbogen angeschlossen. Die Bundesregierung hat zugesichert, zeitnah weitere Informationsmaterialien zur Verfügung zu stellen, über die ich Sie gerne informiere, sobald diese vorliegen. </w:t>
      </w:r>
    </w:p>
    <w:p w14:paraId="33AB85DE" w14:textId="77777777" w:rsidR="00C67E53" w:rsidRDefault="00C67E53" w:rsidP="009A522C">
      <w:pPr>
        <w:pStyle w:val="Textkrper"/>
      </w:pPr>
    </w:p>
    <w:p w14:paraId="74B8B74A" w14:textId="2A9F8900" w:rsidR="00135617" w:rsidRDefault="00646B6D" w:rsidP="009A522C">
      <w:pPr>
        <w:pStyle w:val="Textkrper"/>
      </w:pPr>
      <w:r>
        <w:t xml:space="preserve">Wenn Sie nach der </w:t>
      </w:r>
      <w:r w:rsidR="00135617">
        <w:t xml:space="preserve">Durchsicht der beigefügten Informationsmaterialien </w:t>
      </w:r>
      <w:r>
        <w:t xml:space="preserve">eine COVID-19-Impfung für </w:t>
      </w:r>
      <w:r w:rsidR="00135617" w:rsidRPr="00C67E53">
        <w:rPr>
          <w:highlight w:val="lightGray"/>
        </w:rPr>
        <w:t xml:space="preserve">Frau </w:t>
      </w:r>
      <w:r w:rsidR="00C67E53" w:rsidRPr="00C67E53">
        <w:rPr>
          <w:highlight w:val="lightGray"/>
        </w:rPr>
        <w:t>Ilse Müller</w:t>
      </w:r>
      <w:r w:rsidR="00C67E53">
        <w:t xml:space="preserve"> grundsätzlich </w:t>
      </w:r>
      <w:r>
        <w:t>in Betracht ziehen, wird eine Ärztin / ein Arzt des Mobilen Impfteams mit Ihnen ein Ausklärungsgespräch führen. Ein solches Aufklärungsgespräch kann auch telefonisch erfolgen.</w:t>
      </w:r>
      <w:r w:rsidR="00C67E53">
        <w:t xml:space="preserve"> </w:t>
      </w:r>
    </w:p>
    <w:p w14:paraId="6D5C8904" w14:textId="77777777" w:rsidR="00646B6D" w:rsidRDefault="00646B6D" w:rsidP="009A522C">
      <w:pPr>
        <w:pStyle w:val="Textkrper"/>
      </w:pPr>
    </w:p>
    <w:p w14:paraId="12015777" w14:textId="4F3038A9" w:rsidR="004754EA" w:rsidRDefault="00646B6D" w:rsidP="00F4435D">
      <w:pPr>
        <w:pStyle w:val="Textkrper"/>
      </w:pPr>
      <w:r>
        <w:t xml:space="preserve">Damit ich Ihre Kontaktdaten an das Mobile Impfteams weitergeben darf, ist es aus datenschutzgründen erforderlich, dass Sie Ihr Einverständnis in die Datenweitergabe erklären. Ich wäre Ihnen daher sehr verbunden, wenn Sie mir schriftlich, per Email, oder per Fax bis zum </w:t>
      </w:r>
      <w:r w:rsidR="00C67E53" w:rsidRPr="00C67E53">
        <w:rPr>
          <w:highlight w:val="lightGray"/>
        </w:rPr>
        <w:t>TT.MM.JJJJ</w:t>
      </w:r>
      <w:r>
        <w:t xml:space="preserve"> mitteil</w:t>
      </w:r>
      <w:r w:rsidR="00C67E53">
        <w:t>t</w:t>
      </w:r>
      <w:r>
        <w:t xml:space="preserve">en, ob Sie mit einer Weitergabe Ihrer Kontaktdaten an das </w:t>
      </w:r>
      <w:r w:rsidR="00C67E53">
        <w:t>M</w:t>
      </w:r>
      <w:r>
        <w:t xml:space="preserve">obile Impfteam einverstanden sind. </w:t>
      </w:r>
      <w:r w:rsidR="004F4194">
        <w:t xml:space="preserve">Hierfür können Sie gerne den beigefügten Vordruck verwenden. </w:t>
      </w:r>
      <w:r w:rsidR="006100A0">
        <w:t>F</w:t>
      </w:r>
      <w:r w:rsidR="004754EA">
        <w:t>ür die Fristsetzung</w:t>
      </w:r>
      <w:r w:rsidR="00F4435D">
        <w:t xml:space="preserve">, deren Einhaltung eine Voraussetzung für die Vergabe eines Impftermins durch das Mobile Impfteam ist, </w:t>
      </w:r>
      <w:r w:rsidR="006100A0">
        <w:t xml:space="preserve">bitte </w:t>
      </w:r>
      <w:r w:rsidR="00F4435D">
        <w:t xml:space="preserve">ich </w:t>
      </w:r>
      <w:r w:rsidR="006100A0">
        <w:t>um Verständnis</w:t>
      </w:r>
      <w:r w:rsidR="00F4435D">
        <w:t xml:space="preserve">: </w:t>
      </w:r>
    </w:p>
    <w:p w14:paraId="58853131" w14:textId="77777777" w:rsidR="004754EA" w:rsidRDefault="004754EA" w:rsidP="009A522C">
      <w:pPr>
        <w:pStyle w:val="Textkrper"/>
      </w:pPr>
    </w:p>
    <w:p w14:paraId="08BD1127" w14:textId="77777777" w:rsidR="00646B6D" w:rsidRDefault="00646B6D" w:rsidP="009A522C">
      <w:pPr>
        <w:pStyle w:val="Textkrper"/>
      </w:pPr>
      <w:r>
        <w:t xml:space="preserve">Ferner bitte ich Sie um Mitteilung einer Telefonnummer, über die das Mobile Impfteam Sie </w:t>
      </w:r>
      <w:r w:rsidR="006100A0">
        <w:t xml:space="preserve">für das Aufklärungsgespräch </w:t>
      </w:r>
      <w:r>
        <w:t>erreichen kann.</w:t>
      </w:r>
    </w:p>
    <w:p w14:paraId="5847AB4E" w14:textId="77777777" w:rsidR="00646B6D" w:rsidRDefault="00646B6D" w:rsidP="009A522C">
      <w:pPr>
        <w:pStyle w:val="Textkrper"/>
      </w:pPr>
    </w:p>
    <w:p w14:paraId="5083BAA2" w14:textId="3A0B91A1" w:rsidR="00E51602" w:rsidRDefault="00646B6D" w:rsidP="009A522C">
      <w:pPr>
        <w:pStyle w:val="Textkrper"/>
      </w:pPr>
      <w:r>
        <w:t xml:space="preserve">Für das Aufklärungsgespräch halten Sie bitte das als </w:t>
      </w:r>
      <w:r w:rsidR="00E51602">
        <w:t xml:space="preserve">Anlage beigefügte Aufklärungsmerkblatt und das als Anlage beigefügte Einwilligungsformular bereit. Nach dem </w:t>
      </w:r>
      <w:r>
        <w:t xml:space="preserve">Aufklärungsgespräch </w:t>
      </w:r>
      <w:r w:rsidR="00E51602">
        <w:t xml:space="preserve">können Sie durch Unterzeichnung der Formulare in die </w:t>
      </w:r>
      <w:r>
        <w:t xml:space="preserve">Impfung </w:t>
      </w:r>
      <w:r w:rsidRPr="004F4194">
        <w:rPr>
          <w:highlight w:val="lightGray"/>
        </w:rPr>
        <w:t xml:space="preserve">von Frau </w:t>
      </w:r>
      <w:r w:rsidR="004F4194" w:rsidRPr="004F4194">
        <w:rPr>
          <w:highlight w:val="lightGray"/>
        </w:rPr>
        <w:t>Ilse Müller</w:t>
      </w:r>
      <w:r w:rsidR="004F4194">
        <w:t xml:space="preserve"> </w:t>
      </w:r>
      <w:r>
        <w:t>einwilligen</w:t>
      </w:r>
      <w:r w:rsidR="00E51602">
        <w:t xml:space="preserve">. Hierzu kann Ihnen die Ärztin / der Arzt im Aufklärungsgespräch weitere Informationen geben. </w:t>
      </w:r>
    </w:p>
    <w:p w14:paraId="689BB6E2" w14:textId="77777777" w:rsidR="00E51602" w:rsidRDefault="00E51602" w:rsidP="009A522C">
      <w:pPr>
        <w:pStyle w:val="Textkrper"/>
      </w:pPr>
    </w:p>
    <w:p w14:paraId="38C3FABB" w14:textId="77777777" w:rsidR="009A522C" w:rsidRDefault="00E51602" w:rsidP="009A522C">
      <w:pPr>
        <w:pStyle w:val="Textkrper"/>
      </w:pPr>
      <w:r>
        <w:t xml:space="preserve">Die unterzeichneten Formulare schicken Sie dann im Anschluss bitte </w:t>
      </w:r>
      <w:r w:rsidR="007F1831">
        <w:t xml:space="preserve">zeitnah </w:t>
      </w:r>
      <w:r>
        <w:t xml:space="preserve">an uns zurück, damit Sie rechtzeitig </w:t>
      </w:r>
      <w:r w:rsidR="006100A0">
        <w:t xml:space="preserve">zum </w:t>
      </w:r>
      <w:r>
        <w:t xml:space="preserve">Impftermin </w:t>
      </w:r>
      <w:r w:rsidR="006100A0">
        <w:t xml:space="preserve">hier </w:t>
      </w:r>
      <w:r>
        <w:t>bei uns vorliegen.</w:t>
      </w:r>
      <w:r w:rsidR="006100A0">
        <w:t xml:space="preserve"> </w:t>
      </w:r>
    </w:p>
    <w:p w14:paraId="5176B0B9" w14:textId="77777777" w:rsidR="00E51602" w:rsidRDefault="00E51602" w:rsidP="009A522C">
      <w:pPr>
        <w:pStyle w:val="Textkrper"/>
      </w:pPr>
    </w:p>
    <w:p w14:paraId="51668C69" w14:textId="77777777" w:rsidR="00E51602" w:rsidRDefault="00E51602" w:rsidP="009A522C">
      <w:pPr>
        <w:pStyle w:val="Textkrper"/>
      </w:pPr>
      <w:r>
        <w:t>Wenn Sie Fragen haben, stehe ich Ihnen gerne zur Verfügung.</w:t>
      </w:r>
    </w:p>
    <w:p w14:paraId="662584DD" w14:textId="77777777" w:rsidR="00E51602" w:rsidRDefault="00E51602" w:rsidP="009A522C">
      <w:pPr>
        <w:pStyle w:val="Textkrper"/>
      </w:pPr>
    </w:p>
    <w:p w14:paraId="486701A1" w14:textId="77777777" w:rsidR="00E51602" w:rsidRDefault="00E51602" w:rsidP="009A522C">
      <w:pPr>
        <w:pStyle w:val="Textkrper"/>
      </w:pPr>
      <w:r>
        <w:t>Mit freundlichen Grüßen</w:t>
      </w:r>
    </w:p>
    <w:sectPr w:rsidR="00E51602" w:rsidSect="0024736A">
      <w:headerReference w:type="even" r:id="rId7"/>
      <w:pgSz w:w="11906" w:h="16838" w:code="9"/>
      <w:pgMar w:top="1134" w:right="851" w:bottom="851" w:left="136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EEAC8" w14:textId="77777777" w:rsidR="00282CD7" w:rsidRDefault="00282CD7">
      <w:r>
        <w:separator/>
      </w:r>
    </w:p>
  </w:endnote>
  <w:endnote w:type="continuationSeparator" w:id="0">
    <w:p w14:paraId="5731A1BE" w14:textId="77777777" w:rsidR="00282CD7" w:rsidRDefault="00282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B2ED5" w14:textId="77777777" w:rsidR="00282CD7" w:rsidRDefault="00282CD7">
      <w:r>
        <w:separator/>
      </w:r>
    </w:p>
  </w:footnote>
  <w:footnote w:type="continuationSeparator" w:id="0">
    <w:p w14:paraId="06D1D279" w14:textId="77777777" w:rsidR="00282CD7" w:rsidRDefault="00282C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48740" w14:textId="77777777" w:rsidR="00065EAA" w:rsidRDefault="00065EA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68007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194C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FCD1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50B0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3D4E9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DE58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6CC3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6C5B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CC61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BEE3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F139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4101AD2"/>
    <w:multiLevelType w:val="hybridMultilevel"/>
    <w:tmpl w:val="25E04C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4B23FD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FB722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32F3097"/>
    <w:multiLevelType w:val="multilevel"/>
    <w:tmpl w:val="5E5C447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 w15:restartNumberingAfterBreak="0">
    <w:nsid w:val="16986B70"/>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EED1A27"/>
    <w:multiLevelType w:val="multilevel"/>
    <w:tmpl w:val="36C20A5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7" w15:restartNumberingAfterBreak="0">
    <w:nsid w:val="1F9021A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5E56B73"/>
    <w:multiLevelType w:val="multilevel"/>
    <w:tmpl w:val="61265170"/>
    <w:lvl w:ilvl="0">
      <w:start w:val="1"/>
      <w:numFmt w:val="decimal"/>
      <w:pStyle w:val="Ebene1"/>
      <w:lvlText w:val="%1"/>
      <w:lvlJc w:val="left"/>
      <w:pPr>
        <w:tabs>
          <w:tab w:val="num" w:pos="851"/>
        </w:tabs>
        <w:ind w:left="851" w:hanging="851"/>
      </w:pPr>
      <w:rPr>
        <w:rFonts w:hint="default"/>
      </w:rPr>
    </w:lvl>
    <w:lvl w:ilvl="1">
      <w:start w:val="1"/>
      <w:numFmt w:val="decimal"/>
      <w:pStyle w:val="Ebene2"/>
      <w:lvlText w:val="%1.%2."/>
      <w:lvlJc w:val="left"/>
      <w:pPr>
        <w:tabs>
          <w:tab w:val="num" w:pos="851"/>
        </w:tabs>
        <w:ind w:left="851" w:hanging="851"/>
      </w:pPr>
      <w:rPr>
        <w:rFonts w:hint="default"/>
      </w:rPr>
    </w:lvl>
    <w:lvl w:ilvl="2">
      <w:start w:val="1"/>
      <w:numFmt w:val="decimal"/>
      <w:pStyle w:val="Ebene3"/>
      <w:lvlText w:val="%1.%2.%3."/>
      <w:lvlJc w:val="left"/>
      <w:pPr>
        <w:tabs>
          <w:tab w:val="num" w:pos="851"/>
        </w:tabs>
        <w:ind w:left="851" w:hanging="851"/>
      </w:pPr>
      <w:rPr>
        <w:rFonts w:hint="default"/>
      </w:rPr>
    </w:lvl>
    <w:lvl w:ilvl="3">
      <w:start w:val="1"/>
      <w:numFmt w:val="decimal"/>
      <w:lvlText w:val="%1.%2.%3.%4."/>
      <w:lvlJc w:val="left"/>
      <w:pPr>
        <w:tabs>
          <w:tab w:val="num" w:pos="1440"/>
        </w:tabs>
        <w:ind w:left="1008" w:hanging="648"/>
      </w:pPr>
      <w:rPr>
        <w:rFonts w:hint="default"/>
      </w:rPr>
    </w:lvl>
    <w:lvl w:ilvl="4">
      <w:start w:val="1"/>
      <w:numFmt w:val="decimal"/>
      <w:lvlText w:val="%1.%2.%3.%4.%5."/>
      <w:lvlJc w:val="left"/>
      <w:pPr>
        <w:tabs>
          <w:tab w:val="num" w:pos="2160"/>
        </w:tabs>
        <w:ind w:left="1512" w:hanging="792"/>
      </w:pPr>
      <w:rPr>
        <w:rFonts w:hint="default"/>
      </w:rPr>
    </w:lvl>
    <w:lvl w:ilvl="5">
      <w:start w:val="1"/>
      <w:numFmt w:val="decimal"/>
      <w:lvlText w:val="%1.%2.%3.%4.%5.%6."/>
      <w:lvlJc w:val="left"/>
      <w:pPr>
        <w:tabs>
          <w:tab w:val="num" w:pos="2880"/>
        </w:tabs>
        <w:ind w:left="2016" w:hanging="936"/>
      </w:pPr>
      <w:rPr>
        <w:rFonts w:hint="default"/>
      </w:rPr>
    </w:lvl>
    <w:lvl w:ilvl="6">
      <w:start w:val="1"/>
      <w:numFmt w:val="decimal"/>
      <w:lvlText w:val="%1.%2.%3.%4.%5.%6.%7."/>
      <w:lvlJc w:val="left"/>
      <w:pPr>
        <w:tabs>
          <w:tab w:val="num" w:pos="3600"/>
        </w:tabs>
        <w:ind w:left="2520" w:hanging="1080"/>
      </w:pPr>
      <w:rPr>
        <w:rFonts w:hint="default"/>
      </w:rPr>
    </w:lvl>
    <w:lvl w:ilvl="7">
      <w:start w:val="1"/>
      <w:numFmt w:val="decimal"/>
      <w:lvlText w:val="%1.%2.%3.%4.%5.%6.%7.%8."/>
      <w:lvlJc w:val="left"/>
      <w:pPr>
        <w:tabs>
          <w:tab w:val="num" w:pos="3960"/>
        </w:tabs>
        <w:ind w:left="3024" w:hanging="1224"/>
      </w:pPr>
      <w:rPr>
        <w:rFonts w:hint="default"/>
      </w:rPr>
    </w:lvl>
    <w:lvl w:ilvl="8">
      <w:start w:val="1"/>
      <w:numFmt w:val="decimal"/>
      <w:lvlText w:val="%1.%2.%3.%4.%5.%6.%7.%8.%9."/>
      <w:lvlJc w:val="left"/>
      <w:pPr>
        <w:tabs>
          <w:tab w:val="num" w:pos="4680"/>
        </w:tabs>
        <w:ind w:left="3600" w:hanging="1440"/>
      </w:pPr>
      <w:rPr>
        <w:rFonts w:hint="default"/>
      </w:rPr>
    </w:lvl>
  </w:abstractNum>
  <w:abstractNum w:abstractNumId="19" w15:restartNumberingAfterBreak="0">
    <w:nsid w:val="279A766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93A189C"/>
    <w:multiLevelType w:val="multilevel"/>
    <w:tmpl w:val="133A0A4E"/>
    <w:lvl w:ilvl="0">
      <w:start w:val="1"/>
      <w:numFmt w:val="decimal"/>
      <w:lvlText w:val="%1"/>
      <w:lvlJc w:val="left"/>
      <w:pPr>
        <w:tabs>
          <w:tab w:val="num" w:pos="851"/>
        </w:tabs>
        <w:ind w:left="851" w:hanging="85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9CC1074"/>
    <w:multiLevelType w:val="multilevel"/>
    <w:tmpl w:val="C0424D9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2" w15:restartNumberingAfterBreak="0">
    <w:nsid w:val="3A0A5542"/>
    <w:multiLevelType w:val="hybridMultilevel"/>
    <w:tmpl w:val="133A0A4E"/>
    <w:lvl w:ilvl="0" w:tplc="900468EC">
      <w:start w:val="1"/>
      <w:numFmt w:val="decimal"/>
      <w:pStyle w:val="Numerierung"/>
      <w:lvlText w:val="%1"/>
      <w:lvlJc w:val="left"/>
      <w:pPr>
        <w:tabs>
          <w:tab w:val="num" w:pos="851"/>
        </w:tabs>
        <w:ind w:left="851" w:hanging="85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3AD827D4"/>
    <w:multiLevelType w:val="multilevel"/>
    <w:tmpl w:val="63D69A8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4" w15:restartNumberingAfterBreak="0">
    <w:nsid w:val="3DE37DF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E2D0926"/>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1812CF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28529B8"/>
    <w:multiLevelType w:val="multilevel"/>
    <w:tmpl w:val="DEBC8C6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31"/>
        </w:tabs>
        <w:ind w:left="13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40"/>
        </w:tabs>
        <w:ind w:left="1008" w:hanging="648"/>
      </w:pPr>
      <w:rPr>
        <w:rFonts w:hint="default"/>
      </w:rPr>
    </w:lvl>
    <w:lvl w:ilvl="4">
      <w:start w:val="1"/>
      <w:numFmt w:val="decimal"/>
      <w:lvlText w:val="%1.%2.%3.%4.%5."/>
      <w:lvlJc w:val="left"/>
      <w:pPr>
        <w:tabs>
          <w:tab w:val="num" w:pos="2160"/>
        </w:tabs>
        <w:ind w:left="1512" w:hanging="792"/>
      </w:pPr>
      <w:rPr>
        <w:rFonts w:hint="default"/>
      </w:rPr>
    </w:lvl>
    <w:lvl w:ilvl="5">
      <w:start w:val="1"/>
      <w:numFmt w:val="decimal"/>
      <w:lvlText w:val="%1.%2.%3.%4.%5.%6."/>
      <w:lvlJc w:val="left"/>
      <w:pPr>
        <w:tabs>
          <w:tab w:val="num" w:pos="2880"/>
        </w:tabs>
        <w:ind w:left="2016" w:hanging="936"/>
      </w:pPr>
      <w:rPr>
        <w:rFonts w:hint="default"/>
      </w:rPr>
    </w:lvl>
    <w:lvl w:ilvl="6">
      <w:start w:val="1"/>
      <w:numFmt w:val="decimal"/>
      <w:lvlText w:val="%1.%2.%3.%4.%5.%6.%7."/>
      <w:lvlJc w:val="left"/>
      <w:pPr>
        <w:tabs>
          <w:tab w:val="num" w:pos="3600"/>
        </w:tabs>
        <w:ind w:left="2520" w:hanging="1080"/>
      </w:pPr>
      <w:rPr>
        <w:rFonts w:hint="default"/>
      </w:rPr>
    </w:lvl>
    <w:lvl w:ilvl="7">
      <w:start w:val="1"/>
      <w:numFmt w:val="decimal"/>
      <w:lvlText w:val="%1.%2.%3.%4.%5.%6.%7.%8."/>
      <w:lvlJc w:val="left"/>
      <w:pPr>
        <w:tabs>
          <w:tab w:val="num" w:pos="3960"/>
        </w:tabs>
        <w:ind w:left="3024" w:hanging="1224"/>
      </w:pPr>
      <w:rPr>
        <w:rFonts w:hint="default"/>
      </w:rPr>
    </w:lvl>
    <w:lvl w:ilvl="8">
      <w:start w:val="1"/>
      <w:numFmt w:val="decimal"/>
      <w:lvlText w:val="%1.%2.%3.%4.%5.%6.%7.%8.%9."/>
      <w:lvlJc w:val="left"/>
      <w:pPr>
        <w:tabs>
          <w:tab w:val="num" w:pos="4680"/>
        </w:tabs>
        <w:ind w:left="3600" w:hanging="1440"/>
      </w:pPr>
      <w:rPr>
        <w:rFonts w:hint="default"/>
      </w:rPr>
    </w:lvl>
  </w:abstractNum>
  <w:abstractNum w:abstractNumId="28" w15:restartNumberingAfterBreak="0">
    <w:nsid w:val="4BD438C7"/>
    <w:multiLevelType w:val="multilevel"/>
    <w:tmpl w:val="341C829E"/>
    <w:lvl w:ilvl="0">
      <w:start w:val="1"/>
      <w:numFmt w:val="decimal"/>
      <w:lvlText w:val="%1"/>
      <w:lvlJc w:val="left"/>
      <w:pPr>
        <w:tabs>
          <w:tab w:val="num" w:pos="131"/>
        </w:tabs>
        <w:ind w:left="131" w:hanging="851"/>
      </w:pPr>
      <w:rPr>
        <w:rFonts w:hint="default"/>
      </w:rPr>
    </w:lvl>
    <w:lvl w:ilvl="1">
      <w:start w:val="1"/>
      <w:numFmt w:val="decimal"/>
      <w:lvlText w:val="%1.%2."/>
      <w:lvlJc w:val="left"/>
      <w:pPr>
        <w:tabs>
          <w:tab w:val="num" w:pos="131"/>
        </w:tabs>
        <w:ind w:left="13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40"/>
        </w:tabs>
        <w:ind w:left="1008" w:hanging="648"/>
      </w:pPr>
      <w:rPr>
        <w:rFonts w:hint="default"/>
      </w:rPr>
    </w:lvl>
    <w:lvl w:ilvl="4">
      <w:start w:val="1"/>
      <w:numFmt w:val="decimal"/>
      <w:lvlText w:val="%1.%2.%3.%4.%5."/>
      <w:lvlJc w:val="left"/>
      <w:pPr>
        <w:tabs>
          <w:tab w:val="num" w:pos="2160"/>
        </w:tabs>
        <w:ind w:left="1512" w:hanging="792"/>
      </w:pPr>
      <w:rPr>
        <w:rFonts w:hint="default"/>
      </w:rPr>
    </w:lvl>
    <w:lvl w:ilvl="5">
      <w:start w:val="1"/>
      <w:numFmt w:val="decimal"/>
      <w:lvlText w:val="%1.%2.%3.%4.%5.%6."/>
      <w:lvlJc w:val="left"/>
      <w:pPr>
        <w:tabs>
          <w:tab w:val="num" w:pos="2880"/>
        </w:tabs>
        <w:ind w:left="2016" w:hanging="936"/>
      </w:pPr>
      <w:rPr>
        <w:rFonts w:hint="default"/>
      </w:rPr>
    </w:lvl>
    <w:lvl w:ilvl="6">
      <w:start w:val="1"/>
      <w:numFmt w:val="decimal"/>
      <w:lvlText w:val="%1.%2.%3.%4.%5.%6.%7."/>
      <w:lvlJc w:val="left"/>
      <w:pPr>
        <w:tabs>
          <w:tab w:val="num" w:pos="3600"/>
        </w:tabs>
        <w:ind w:left="2520" w:hanging="1080"/>
      </w:pPr>
      <w:rPr>
        <w:rFonts w:hint="default"/>
      </w:rPr>
    </w:lvl>
    <w:lvl w:ilvl="7">
      <w:start w:val="1"/>
      <w:numFmt w:val="decimal"/>
      <w:lvlText w:val="%1.%2.%3.%4.%5.%6.%7.%8."/>
      <w:lvlJc w:val="left"/>
      <w:pPr>
        <w:tabs>
          <w:tab w:val="num" w:pos="3960"/>
        </w:tabs>
        <w:ind w:left="3024" w:hanging="1224"/>
      </w:pPr>
      <w:rPr>
        <w:rFonts w:hint="default"/>
      </w:rPr>
    </w:lvl>
    <w:lvl w:ilvl="8">
      <w:start w:val="1"/>
      <w:numFmt w:val="decimal"/>
      <w:lvlText w:val="%1.%2.%3.%4.%5.%6.%7.%8.%9."/>
      <w:lvlJc w:val="left"/>
      <w:pPr>
        <w:tabs>
          <w:tab w:val="num" w:pos="4680"/>
        </w:tabs>
        <w:ind w:left="3600" w:hanging="1440"/>
      </w:pPr>
      <w:rPr>
        <w:rFonts w:hint="default"/>
      </w:rPr>
    </w:lvl>
  </w:abstractNum>
  <w:abstractNum w:abstractNumId="29" w15:restartNumberingAfterBreak="0">
    <w:nsid w:val="4CC605CB"/>
    <w:multiLevelType w:val="hybridMultilevel"/>
    <w:tmpl w:val="3544C0D0"/>
    <w:lvl w:ilvl="0" w:tplc="BE8459A2">
      <w:start w:val="1"/>
      <w:numFmt w:val="decimal"/>
      <w:lvlText w:val="%1"/>
      <w:lvlJc w:val="left"/>
      <w:pPr>
        <w:tabs>
          <w:tab w:val="num" w:pos="851"/>
        </w:tabs>
        <w:ind w:left="851" w:hanging="85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4CE245A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9C054F1"/>
    <w:multiLevelType w:val="hybridMultilevel"/>
    <w:tmpl w:val="AD66BC30"/>
    <w:lvl w:ilvl="0" w:tplc="18B05DA4">
      <w:numFmt w:val="bullet"/>
      <w:pStyle w:val="Aufzhlung"/>
      <w:lvlText w:val="-"/>
      <w:lvlJc w:val="left"/>
      <w:pPr>
        <w:tabs>
          <w:tab w:val="num" w:pos="1134"/>
        </w:tabs>
        <w:ind w:left="1134" w:hanging="283"/>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CE7079"/>
    <w:multiLevelType w:val="multilevel"/>
    <w:tmpl w:val="D10C356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num w:numId="1">
    <w:abstractNumId w:val="9"/>
  </w:num>
  <w:num w:numId="2">
    <w:abstractNumId w:val="7"/>
  </w:num>
  <w:num w:numId="3">
    <w:abstractNumId w:val="5"/>
  </w:num>
  <w:num w:numId="4">
    <w:abstractNumId w:val="15"/>
  </w:num>
  <w:num w:numId="5">
    <w:abstractNumId w:val="6"/>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30"/>
  </w:num>
  <w:num w:numId="14">
    <w:abstractNumId w:val="19"/>
  </w:num>
  <w:num w:numId="15">
    <w:abstractNumId w:val="20"/>
  </w:num>
  <w:num w:numId="16">
    <w:abstractNumId w:val="29"/>
  </w:num>
  <w:num w:numId="17">
    <w:abstractNumId w:val="13"/>
  </w:num>
  <w:num w:numId="18">
    <w:abstractNumId w:val="25"/>
  </w:num>
  <w:num w:numId="19">
    <w:abstractNumId w:val="24"/>
  </w:num>
  <w:num w:numId="20">
    <w:abstractNumId w:val="16"/>
  </w:num>
  <w:num w:numId="21">
    <w:abstractNumId w:val="21"/>
  </w:num>
  <w:num w:numId="22">
    <w:abstractNumId w:val="18"/>
  </w:num>
  <w:num w:numId="23">
    <w:abstractNumId w:val="32"/>
  </w:num>
  <w:num w:numId="24">
    <w:abstractNumId w:val="23"/>
  </w:num>
  <w:num w:numId="25">
    <w:abstractNumId w:val="14"/>
  </w:num>
  <w:num w:numId="26">
    <w:abstractNumId w:val="26"/>
  </w:num>
  <w:num w:numId="27">
    <w:abstractNumId w:val="10"/>
  </w:num>
  <w:num w:numId="28">
    <w:abstractNumId w:val="17"/>
  </w:num>
  <w:num w:numId="29">
    <w:abstractNumId w:val="12"/>
  </w:num>
  <w:num w:numId="30">
    <w:abstractNumId w:val="28"/>
  </w:num>
  <w:num w:numId="31">
    <w:abstractNumId w:val="27"/>
  </w:num>
  <w:num w:numId="32">
    <w:abstractNumId w:val="31"/>
  </w:num>
  <w:num w:numId="3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ogelmann, Andreas Dr. (SM STU)">
    <w15:presenceInfo w15:providerId="AD" w15:userId="S-1-5-21-4284651746-837726777-2514676209-938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9" w:dllVersion="512"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22C"/>
    <w:rsid w:val="000228DC"/>
    <w:rsid w:val="00065EAA"/>
    <w:rsid w:val="000A075C"/>
    <w:rsid w:val="000A7409"/>
    <w:rsid w:val="000B279D"/>
    <w:rsid w:val="00135617"/>
    <w:rsid w:val="00151B0A"/>
    <w:rsid w:val="00167EFC"/>
    <w:rsid w:val="0019452E"/>
    <w:rsid w:val="001F64DA"/>
    <w:rsid w:val="00221ECC"/>
    <w:rsid w:val="0024736A"/>
    <w:rsid w:val="00282CD7"/>
    <w:rsid w:val="002A0037"/>
    <w:rsid w:val="00371287"/>
    <w:rsid w:val="003D336A"/>
    <w:rsid w:val="003D3DC5"/>
    <w:rsid w:val="003F1935"/>
    <w:rsid w:val="0043113D"/>
    <w:rsid w:val="004402DB"/>
    <w:rsid w:val="0046433B"/>
    <w:rsid w:val="004754EA"/>
    <w:rsid w:val="00494CD9"/>
    <w:rsid w:val="004C2E90"/>
    <w:rsid w:val="004F4194"/>
    <w:rsid w:val="005620B2"/>
    <w:rsid w:val="0057208B"/>
    <w:rsid w:val="005872DF"/>
    <w:rsid w:val="005E73B4"/>
    <w:rsid w:val="0060318C"/>
    <w:rsid w:val="006100A0"/>
    <w:rsid w:val="00644FA7"/>
    <w:rsid w:val="00646B6D"/>
    <w:rsid w:val="006E507E"/>
    <w:rsid w:val="00745D21"/>
    <w:rsid w:val="00761E2D"/>
    <w:rsid w:val="00787DBB"/>
    <w:rsid w:val="007C3499"/>
    <w:rsid w:val="007F1831"/>
    <w:rsid w:val="0084745F"/>
    <w:rsid w:val="00856EC6"/>
    <w:rsid w:val="008A3BAA"/>
    <w:rsid w:val="00961B3A"/>
    <w:rsid w:val="009A522C"/>
    <w:rsid w:val="00A223FA"/>
    <w:rsid w:val="00A255AC"/>
    <w:rsid w:val="00B151FC"/>
    <w:rsid w:val="00B21D58"/>
    <w:rsid w:val="00B872F0"/>
    <w:rsid w:val="00BB0127"/>
    <w:rsid w:val="00BE3AF9"/>
    <w:rsid w:val="00C15520"/>
    <w:rsid w:val="00C24F75"/>
    <w:rsid w:val="00C55DA0"/>
    <w:rsid w:val="00C5650E"/>
    <w:rsid w:val="00C67E53"/>
    <w:rsid w:val="00C83FC4"/>
    <w:rsid w:val="00D66D9A"/>
    <w:rsid w:val="00DB7654"/>
    <w:rsid w:val="00DD1CD1"/>
    <w:rsid w:val="00DE1FA3"/>
    <w:rsid w:val="00E01A5D"/>
    <w:rsid w:val="00E45D5B"/>
    <w:rsid w:val="00E51602"/>
    <w:rsid w:val="00EE7D21"/>
    <w:rsid w:val="00EF7A87"/>
    <w:rsid w:val="00F4435D"/>
    <w:rsid w:val="00F44693"/>
    <w:rsid w:val="00F76B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074B41"/>
  <w15:chartTrackingRefBased/>
  <w15:docId w15:val="{D1C07B03-280D-4B7E-8E0D-84A2B6DE3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433B"/>
    <w:pPr>
      <w:spacing w:line="240" w:lineRule="exact"/>
    </w:pPr>
    <w:rPr>
      <w:rFonts w:ascii="Arial" w:hAnsi="Arial"/>
      <w:sz w:val="24"/>
      <w:szCs w:val="24"/>
    </w:rPr>
  </w:style>
  <w:style w:type="paragraph" w:styleId="berschrift1">
    <w:name w:val="heading 1"/>
    <w:basedOn w:val="Standard"/>
    <w:next w:val="Standard"/>
    <w:qFormat/>
    <w:rsid w:val="0046433B"/>
    <w:pPr>
      <w:keepNext/>
      <w:spacing w:before="240"/>
      <w:outlineLvl w:val="0"/>
    </w:pPr>
    <w:rPr>
      <w:rFonts w:cs="Arial"/>
      <w:b/>
      <w:bCs/>
      <w:kern w:val="32"/>
      <w:szCs w:val="32"/>
    </w:rPr>
  </w:style>
  <w:style w:type="paragraph" w:styleId="berschrift2">
    <w:name w:val="heading 2"/>
    <w:basedOn w:val="Standard"/>
    <w:next w:val="Standard"/>
    <w:qFormat/>
    <w:rsid w:val="0057208B"/>
    <w:pPr>
      <w:keepNext/>
      <w:spacing w:before="240" w:after="60"/>
      <w:outlineLvl w:val="1"/>
    </w:pPr>
    <w:rPr>
      <w:rFonts w:cs="Arial"/>
      <w:b/>
      <w:bCs/>
      <w:i/>
      <w:iCs/>
      <w:sz w:val="28"/>
      <w:szCs w:val="28"/>
    </w:rPr>
  </w:style>
  <w:style w:type="paragraph" w:styleId="berschrift3">
    <w:name w:val="heading 3"/>
    <w:basedOn w:val="Standard"/>
    <w:next w:val="Standard"/>
    <w:qFormat/>
    <w:rsid w:val="0057208B"/>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45D21"/>
    <w:pPr>
      <w:tabs>
        <w:tab w:val="center" w:pos="4536"/>
        <w:tab w:val="right" w:pos="9072"/>
      </w:tabs>
    </w:pPr>
    <w:rPr>
      <w:sz w:val="16"/>
    </w:rPr>
  </w:style>
  <w:style w:type="paragraph" w:styleId="Fuzeile">
    <w:name w:val="footer"/>
    <w:basedOn w:val="Standard"/>
    <w:rsid w:val="00961B3A"/>
    <w:pPr>
      <w:jc w:val="center"/>
    </w:pPr>
    <w:rPr>
      <w:rFonts w:ascii="Times New Roman" w:hAnsi="Times New Roman"/>
      <w:sz w:val="16"/>
      <w:szCs w:val="16"/>
    </w:rPr>
  </w:style>
  <w:style w:type="character" w:styleId="Seitenzahl">
    <w:name w:val="page number"/>
    <w:basedOn w:val="Absatz-Standardschriftart"/>
    <w:rsid w:val="00961B3A"/>
    <w:rPr>
      <w:rFonts w:ascii="Arial" w:hAnsi="Arial"/>
      <w:sz w:val="16"/>
    </w:rPr>
  </w:style>
  <w:style w:type="paragraph" w:customStyle="1" w:styleId="Postvermerk">
    <w:name w:val="Postvermerk"/>
    <w:basedOn w:val="Standard"/>
    <w:rsid w:val="008A3BAA"/>
    <w:pPr>
      <w:spacing w:line="240" w:lineRule="auto"/>
    </w:pPr>
    <w:rPr>
      <w:sz w:val="16"/>
    </w:rPr>
  </w:style>
  <w:style w:type="paragraph" w:styleId="Textkrper">
    <w:name w:val="Body Text"/>
    <w:basedOn w:val="Standard"/>
    <w:rsid w:val="00C55DA0"/>
    <w:pPr>
      <w:spacing w:line="360" w:lineRule="exact"/>
    </w:pPr>
  </w:style>
  <w:style w:type="paragraph" w:customStyle="1" w:styleId="Numerierung">
    <w:name w:val="Numerierung"/>
    <w:basedOn w:val="Standard"/>
    <w:rsid w:val="0046433B"/>
    <w:pPr>
      <w:numPr>
        <w:numId w:val="12"/>
      </w:numPr>
    </w:pPr>
  </w:style>
  <w:style w:type="paragraph" w:customStyle="1" w:styleId="Ebene1">
    <w:name w:val="Ebene 1"/>
    <w:basedOn w:val="Standard"/>
    <w:next w:val="Textkrper"/>
    <w:rsid w:val="00EE7D21"/>
    <w:pPr>
      <w:numPr>
        <w:numId w:val="22"/>
      </w:numPr>
    </w:pPr>
    <w:rPr>
      <w:b/>
    </w:rPr>
  </w:style>
  <w:style w:type="paragraph" w:customStyle="1" w:styleId="Ebene2">
    <w:name w:val="Ebene 2"/>
    <w:basedOn w:val="Ebene1"/>
    <w:next w:val="Textkrper"/>
    <w:rsid w:val="00EE7D21"/>
    <w:pPr>
      <w:numPr>
        <w:ilvl w:val="1"/>
      </w:numPr>
      <w:outlineLvl w:val="1"/>
    </w:pPr>
  </w:style>
  <w:style w:type="paragraph" w:customStyle="1" w:styleId="Ebene3">
    <w:name w:val="Ebene 3"/>
    <w:basedOn w:val="Ebene2"/>
    <w:next w:val="Textkrper"/>
    <w:rsid w:val="00EE7D21"/>
    <w:pPr>
      <w:numPr>
        <w:ilvl w:val="2"/>
      </w:numPr>
      <w:outlineLvl w:val="2"/>
    </w:pPr>
  </w:style>
  <w:style w:type="paragraph" w:customStyle="1" w:styleId="Aufzhlung">
    <w:name w:val="Aufzählung"/>
    <w:basedOn w:val="Textkrper"/>
    <w:rsid w:val="00761E2D"/>
    <w:pPr>
      <w:numPr>
        <w:numId w:val="32"/>
      </w:numPr>
    </w:pPr>
  </w:style>
  <w:style w:type="paragraph" w:customStyle="1" w:styleId="Grafik">
    <w:name w:val="Grafik"/>
    <w:next w:val="Standard"/>
    <w:rsid w:val="00EF7A87"/>
    <w:pPr>
      <w:jc w:val="center"/>
    </w:pPr>
    <w:rPr>
      <w:rFonts w:ascii="Arial" w:hAnsi="Arial"/>
      <w:sz w:val="24"/>
      <w:szCs w:val="24"/>
    </w:rPr>
  </w:style>
  <w:style w:type="character" w:styleId="Kommentarzeichen">
    <w:name w:val="annotation reference"/>
    <w:basedOn w:val="Absatz-Standardschriftart"/>
    <w:uiPriority w:val="99"/>
    <w:semiHidden/>
    <w:unhideWhenUsed/>
    <w:rsid w:val="005E73B4"/>
    <w:rPr>
      <w:sz w:val="16"/>
      <w:szCs w:val="16"/>
    </w:rPr>
  </w:style>
  <w:style w:type="paragraph" w:styleId="Kommentartext">
    <w:name w:val="annotation text"/>
    <w:basedOn w:val="Standard"/>
    <w:link w:val="KommentartextZchn"/>
    <w:uiPriority w:val="99"/>
    <w:semiHidden/>
    <w:unhideWhenUsed/>
    <w:rsid w:val="005E73B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E73B4"/>
    <w:rPr>
      <w:rFonts w:ascii="Arial" w:hAnsi="Arial"/>
    </w:rPr>
  </w:style>
  <w:style w:type="paragraph" w:styleId="Kommentarthema">
    <w:name w:val="annotation subject"/>
    <w:basedOn w:val="Kommentartext"/>
    <w:next w:val="Kommentartext"/>
    <w:link w:val="KommentarthemaZchn"/>
    <w:uiPriority w:val="99"/>
    <w:semiHidden/>
    <w:unhideWhenUsed/>
    <w:rsid w:val="005E73B4"/>
    <w:rPr>
      <w:b/>
      <w:bCs/>
    </w:rPr>
  </w:style>
  <w:style w:type="character" w:customStyle="1" w:styleId="KommentarthemaZchn">
    <w:name w:val="Kommentarthema Zchn"/>
    <w:basedOn w:val="KommentartextZchn"/>
    <w:link w:val="Kommentarthema"/>
    <w:uiPriority w:val="99"/>
    <w:semiHidden/>
    <w:rsid w:val="005E73B4"/>
    <w:rPr>
      <w:rFonts w:ascii="Arial" w:hAnsi="Arial"/>
      <w:b/>
      <w:bCs/>
    </w:rPr>
  </w:style>
  <w:style w:type="paragraph" w:styleId="Sprechblasentext">
    <w:name w:val="Balloon Text"/>
    <w:basedOn w:val="Standard"/>
    <w:link w:val="SprechblasentextZchn"/>
    <w:uiPriority w:val="99"/>
    <w:semiHidden/>
    <w:unhideWhenUsed/>
    <w:rsid w:val="005E73B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E73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3083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Vogelmann, Andreas Dr. (SM STU)</dc:creator>
  <cp:keywords/>
  <dc:description/>
  <cp:lastModifiedBy>Vogelmann, Andreas Dr. (SM STU)</cp:lastModifiedBy>
  <cp:revision>4</cp:revision>
  <cp:lastPrinted>2008-04-30T08:57:00Z</cp:lastPrinted>
  <dcterms:created xsi:type="dcterms:W3CDTF">2020-12-17T08:55:00Z</dcterms:created>
  <dcterms:modified xsi:type="dcterms:W3CDTF">2020-12-17T14:36:00Z</dcterms:modified>
</cp:coreProperties>
</file>